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Narrow" w:hAnsi="Arial Narrow"/>
          <w:bCs/>
          <w:i/>
          <w:i/>
          <w:lang w:val="pl-PL"/>
        </w:rPr>
      </w:pPr>
      <w:r>
        <w:rPr>
          <w:rFonts w:cs="Arial Narrow" w:ascii="Arial Narrow" w:hAnsi="Arial Narrow"/>
          <w:bCs/>
          <w:i/>
          <w:shd w:fill="FFFFFF" w:val="clear"/>
          <w:lang w:val="pl-PL"/>
        </w:rPr>
        <w:t>(projekt)</w:t>
      </w:r>
    </w:p>
    <w:p>
      <w:pPr>
        <w:pStyle w:val="Normal"/>
        <w:jc w:val="center"/>
        <w:rPr>
          <w:rFonts w:ascii="Arial Narrow" w:hAnsi="Arial Narrow"/>
          <w:b/>
          <w:b/>
          <w:lang w:val="pl-PL"/>
        </w:rPr>
      </w:pPr>
      <w:r>
        <w:rPr>
          <w:rFonts w:ascii="Arial Narrow" w:hAnsi="Arial Narrow"/>
          <w:b/>
          <w:lang w:val="pl-PL"/>
        </w:rPr>
      </w:r>
    </w:p>
    <w:p>
      <w:pPr>
        <w:pStyle w:val="Normal"/>
        <w:spacing w:lineRule="auto" w:line="288"/>
        <w:jc w:val="center"/>
        <w:rPr>
          <w:rFonts w:ascii="Arial Narrow" w:hAnsi="Arial Narrow"/>
          <w:b/>
          <w:b/>
          <w:lang w:val="pl-PL"/>
        </w:rPr>
      </w:pPr>
      <w:r>
        <w:rPr>
          <w:rFonts w:ascii="Arial Narrow" w:hAnsi="Arial Narrow"/>
          <w:b/>
          <w:lang w:val="pl-PL"/>
        </w:rPr>
        <w:t>Umowa</w:t>
      </w:r>
    </w:p>
    <w:p>
      <w:pPr>
        <w:pStyle w:val="Normal"/>
        <w:spacing w:lineRule="auto" w:line="288"/>
        <w:jc w:val="center"/>
        <w:rPr>
          <w:rFonts w:ascii="Arial Narrow" w:hAnsi="Arial Narrow"/>
          <w:b/>
          <w:b/>
          <w:lang w:val="pl-PL"/>
        </w:rPr>
      </w:pPr>
      <w:r>
        <w:rPr>
          <w:rFonts w:ascii="Arial Narrow" w:hAnsi="Arial Narrow"/>
          <w:b/>
          <w:lang w:val="pl-PL"/>
        </w:rPr>
        <w:t xml:space="preserve">na świadczenie zdrowotne w zakresie konsultacji kardiologicznych dotyczących rozpoznania choroby i zastosowania leczenia ze szczególnym uwzględnieniem chorób rzadkich układu krążenia. </w:t>
      </w:r>
      <w:ins w:id="0" w:author="Piotr" w:date="2016-03-09T21:08:00Z">
        <w:r>
          <w:rPr>
            <w:rFonts w:ascii="Arial Narrow" w:hAnsi="Arial Narrow"/>
            <w:b/>
            <w:lang w:val="pl-PL"/>
          </w:rPr>
          <w:br/>
        </w:r>
      </w:ins>
      <w:r>
        <w:rPr>
          <w:rFonts w:ascii="Arial Narrow" w:hAnsi="Arial Narrow"/>
          <w:b/>
          <w:lang w:val="pl-PL"/>
        </w:rPr>
        <w:t xml:space="preserve"> </w:t>
      </w:r>
    </w:p>
    <w:p>
      <w:pPr>
        <w:pStyle w:val="Normal"/>
        <w:spacing w:lineRule="auto" w:line="288"/>
        <w:jc w:val="both"/>
        <w:rPr>
          <w:rFonts w:ascii="Arial Narrow" w:hAnsi="Arial Narrow"/>
          <w:lang w:val="pl-PL"/>
        </w:rPr>
      </w:pPr>
      <w:r>
        <w:rPr>
          <w:rFonts w:ascii="Arial Narrow" w:hAnsi="Arial Narrow"/>
          <w:lang w:val="pl-PL"/>
        </w:rPr>
        <w:t xml:space="preserve"> </w:t>
      </w:r>
      <w:r>
        <w:rPr>
          <w:rFonts w:ascii="Arial Narrow" w:hAnsi="Arial Narrow"/>
          <w:lang w:val="pl-PL"/>
        </w:rPr>
        <w:t>zawarta w dniu ……….. w Dębicy pomiędzy następującymi Stronami:</w:t>
      </w:r>
    </w:p>
    <w:p>
      <w:pPr>
        <w:pStyle w:val="Normal"/>
        <w:spacing w:lineRule="auto" w:line="288"/>
        <w:jc w:val="both"/>
        <w:rPr>
          <w:rFonts w:ascii="Arial Narrow" w:hAnsi="Arial Narrow"/>
          <w:b/>
          <w:b/>
          <w:lang w:val="pl-PL"/>
        </w:rPr>
      </w:pPr>
      <w:r>
        <w:rPr>
          <w:rFonts w:ascii="Arial Narrow" w:hAnsi="Arial Narrow"/>
          <w:b/>
          <w:lang w:val="pl-PL"/>
        </w:rPr>
        <w:t>Zespołem Opieki Zdrowotnej w Dębicy</w:t>
      </w:r>
      <w:r>
        <w:rPr>
          <w:rFonts w:ascii="Arial Narrow" w:hAnsi="Arial Narrow"/>
          <w:lang w:val="pl-PL"/>
        </w:rPr>
        <w:t xml:space="preserve">, ul. Krakowska 91, 39-200 Dębica należycie reprezentowanym przez Dyrektora Przemysława Wojtysa, </w:t>
      </w:r>
    </w:p>
    <w:p>
      <w:pPr>
        <w:pStyle w:val="Normal"/>
        <w:spacing w:lineRule="auto" w:line="288"/>
        <w:jc w:val="both"/>
        <w:rPr>
          <w:rFonts w:ascii="Arial Narrow" w:hAnsi="Arial Narrow"/>
          <w:b/>
          <w:b/>
          <w:lang w:val="pl-PL"/>
        </w:rPr>
      </w:pPr>
      <w:r>
        <w:rPr>
          <w:rFonts w:ascii="Arial Narrow" w:hAnsi="Arial Narrow"/>
          <w:lang w:val="pl-PL"/>
        </w:rPr>
        <w:t xml:space="preserve">zwanym dalej </w:t>
      </w:r>
      <w:r>
        <w:rPr>
          <w:rFonts w:ascii="Arial Narrow" w:hAnsi="Arial Narrow"/>
          <w:b/>
          <w:lang w:val="pl-PL"/>
        </w:rPr>
        <w:t xml:space="preserve">Udzielającym zamówienie. </w:t>
      </w:r>
    </w:p>
    <w:p>
      <w:pPr>
        <w:pStyle w:val="Normal"/>
        <w:spacing w:lineRule="auto" w:line="288"/>
        <w:jc w:val="both"/>
        <w:rPr>
          <w:rFonts w:ascii="Arial Narrow" w:hAnsi="Arial Narrow"/>
          <w:b/>
          <w:b/>
          <w:lang w:val="pl-PL"/>
        </w:rPr>
      </w:pPr>
      <w:r>
        <w:rPr>
          <w:rFonts w:ascii="Arial Narrow" w:hAnsi="Arial Narrow"/>
          <w:lang w:val="pl-PL"/>
        </w:rPr>
        <w:t>a</w:t>
      </w:r>
    </w:p>
    <w:p>
      <w:pPr>
        <w:pStyle w:val="Normal"/>
        <w:spacing w:lineRule="auto" w:line="288"/>
        <w:jc w:val="both"/>
        <w:rPr>
          <w:rFonts w:ascii="Arial Narrow" w:hAnsi="Arial Narrow"/>
          <w:lang w:val="pl-PL"/>
        </w:rPr>
      </w:pPr>
      <w:r>
        <w:rPr>
          <w:rFonts w:ascii="Arial Narrow" w:hAnsi="Arial Narrow"/>
          <w:lang w:val="pl-PL"/>
        </w:rPr>
        <w:t>………………………………………………………………………………………………………………………</w:t>
      </w:r>
      <w:r>
        <w:rPr>
          <w:rFonts w:ascii="Arial Narrow" w:hAnsi="Arial Narrow"/>
          <w:lang w:val="pl-PL"/>
        </w:rPr>
        <w:t>..</w:t>
      </w:r>
    </w:p>
    <w:p>
      <w:pPr>
        <w:pStyle w:val="Normal"/>
        <w:spacing w:lineRule="auto" w:line="288"/>
        <w:jc w:val="both"/>
        <w:rPr>
          <w:rFonts w:ascii="Arial Narrow" w:hAnsi="Arial Narrow"/>
          <w:lang w:val="pl-PL"/>
        </w:rPr>
      </w:pPr>
      <w:r>
        <w:rPr>
          <w:rFonts w:ascii="Arial Narrow" w:hAnsi="Arial Narrow"/>
          <w:lang w:val="pl-PL"/>
        </w:rPr>
        <w:t xml:space="preserve">zwanym dalej </w:t>
      </w:r>
      <w:r>
        <w:rPr>
          <w:rFonts w:ascii="Arial Narrow" w:hAnsi="Arial Narrow"/>
          <w:b/>
          <w:lang w:val="pl-PL"/>
        </w:rPr>
        <w:t>Przyjmującym zamówienie.</w:t>
      </w:r>
      <w:r>
        <w:rPr>
          <w:rFonts w:ascii="Arial Narrow" w:hAnsi="Arial Narrow"/>
          <w:lang w:val="pl-PL"/>
        </w:rPr>
        <w:t xml:space="preserve">        </w:t>
      </w:r>
    </w:p>
    <w:p>
      <w:pPr>
        <w:pStyle w:val="Normal"/>
        <w:spacing w:lineRule="auto" w:line="288"/>
        <w:jc w:val="both"/>
        <w:rPr>
          <w:rFonts w:ascii="Arial Narrow" w:hAnsi="Arial Narrow"/>
          <w:lang w:val="pl-PL"/>
        </w:rPr>
      </w:pPr>
      <w:r>
        <w:rPr>
          <w:rFonts w:ascii="Arial Narrow" w:hAnsi="Arial Narrow"/>
          <w:lang w:val="pl-PL"/>
        </w:rPr>
        <w:t xml:space="preserve">                                                                               </w:t>
      </w:r>
      <w:r>
        <w:rPr>
          <w:rFonts w:ascii="Arial Narrow" w:hAnsi="Arial Narrow"/>
          <w:lang w:val="pl-PL"/>
        </w:rPr>
        <w:t>§ 1</w:t>
      </w:r>
    </w:p>
    <w:p>
      <w:pPr>
        <w:pStyle w:val="Normal"/>
        <w:numPr>
          <w:ilvl w:val="0"/>
          <w:numId w:val="7"/>
        </w:numPr>
        <w:spacing w:lineRule="auto" w:line="288"/>
        <w:jc w:val="both"/>
        <w:rPr>
          <w:rFonts w:ascii="Arial Narrow" w:hAnsi="Arial Narrow"/>
          <w:lang w:val="pl-PL"/>
        </w:rPr>
      </w:pPr>
      <w:r>
        <w:rPr>
          <w:rFonts w:ascii="Arial Narrow" w:hAnsi="Arial Narrow"/>
          <w:lang w:val="pl-PL"/>
        </w:rPr>
        <w:t xml:space="preserve">Udzielający zamówienie powierza, a Przyjmujący zamówienie przyjmuje obowiązki związane z udzielaniem osobiście świadczeń zdrowotnych dla pacjentów Zespołu Opieki Zdrowotnej w Dębicy (oddziały szpitalne, poradnie specjalistyczne, SOR) polegających na dokonywaniu konsultacji dla potrzeb przypadków medycznych w zakresie kardiologii, dotyczących rozpoznania choroby i zastosowania sposobu leczenia ze szczególnym uwzględnieniem chorób rzadkich układu krążenia. </w:t>
      </w:r>
    </w:p>
    <w:p>
      <w:pPr>
        <w:pStyle w:val="Normal"/>
        <w:numPr>
          <w:ilvl w:val="0"/>
          <w:numId w:val="7"/>
        </w:numPr>
        <w:spacing w:lineRule="auto" w:line="288"/>
        <w:jc w:val="both"/>
        <w:rPr>
          <w:rFonts w:ascii="Arial Narrow" w:hAnsi="Arial Narrow"/>
          <w:lang w:val="pl-PL"/>
        </w:rPr>
      </w:pPr>
      <w:r>
        <w:rPr>
          <w:rFonts w:ascii="Arial Narrow" w:hAnsi="Arial Narrow"/>
          <w:lang w:val="pl-PL"/>
        </w:rPr>
        <w:t xml:space="preserve">W przypadku czasowego braku możliwości wykonywania świadczeń osobiście, mając na uwadze na konieczność zapewnienia ciągłości świadczeń medycznych dla pacjentów, Przyjmujący zamówienie może wskazać kardiologów lub ich zespół, który pod nadzorem Udzielającego zamówienie mogą wykonywać obowiązki związane z konsultowaniem pacjentów. Ponadto, w razie konieczności wykonania dalszych konsultacji lub badań spoza zakresu kardiologii, Udzielający zamówienie może do realizacji niniejszej umowy posłużyć się innymi specjalistami pracującymi pod nadzorem Przyjmującego zamówienie.   </w:t>
      </w:r>
    </w:p>
    <w:p>
      <w:pPr>
        <w:pStyle w:val="Normal"/>
        <w:spacing w:lineRule="auto" w:line="288"/>
        <w:jc w:val="both"/>
        <w:rPr>
          <w:rFonts w:ascii="Arial Narrow" w:hAnsi="Arial Narrow"/>
          <w:lang w:val="pl-PL"/>
        </w:rPr>
      </w:pPr>
      <w:r>
        <w:rPr>
          <w:rFonts w:ascii="Arial Narrow" w:hAnsi="Arial Narrow"/>
          <w:lang w:val="pl-PL"/>
        </w:rPr>
        <w:t xml:space="preserve"> </w:t>
      </w:r>
    </w:p>
    <w:p>
      <w:pPr>
        <w:pStyle w:val="Normal"/>
        <w:spacing w:lineRule="auto" w:line="288"/>
        <w:jc w:val="center"/>
        <w:rPr>
          <w:rFonts w:ascii="Arial Narrow" w:hAnsi="Arial Narrow"/>
          <w:lang w:val="pl-PL"/>
        </w:rPr>
      </w:pPr>
      <w:r>
        <w:rPr>
          <w:rFonts w:ascii="Arial Narrow" w:hAnsi="Arial Narrow"/>
          <w:lang w:val="pl-PL"/>
        </w:rPr>
        <w:t>§ 2</w:t>
      </w:r>
    </w:p>
    <w:p>
      <w:pPr>
        <w:pStyle w:val="Kolorowalistaakcent11"/>
        <w:numPr>
          <w:ilvl w:val="0"/>
          <w:numId w:val="2"/>
        </w:numPr>
        <w:spacing w:lineRule="auto" w:line="288"/>
        <w:jc w:val="both"/>
        <w:rPr>
          <w:rFonts w:ascii="Arial Narrow" w:hAnsi="Arial Narrow"/>
          <w:lang w:val="pl-PL"/>
        </w:rPr>
      </w:pPr>
      <w:r>
        <w:rPr>
          <w:rFonts w:ascii="Arial Narrow" w:hAnsi="Arial Narrow"/>
          <w:lang w:val="pl-PL"/>
        </w:rPr>
        <w:t>Obowiązki Przyjmującego zamówienie będą realizowane na podstawie przedstawionej mu dokumentacji medycznej, samodzielnych badaniach pacjenta wykonanych przez Przyjmującego zamówienie oraz informacji uzyskanych od pozostałych lekarzy Udzielającego zamówienia.</w:t>
      </w:r>
    </w:p>
    <w:p>
      <w:pPr>
        <w:pStyle w:val="Kolorowalistaakcent11"/>
        <w:numPr>
          <w:ilvl w:val="0"/>
          <w:numId w:val="2"/>
        </w:numPr>
        <w:spacing w:lineRule="auto" w:line="288"/>
        <w:jc w:val="both"/>
        <w:rPr>
          <w:rFonts w:ascii="Arial Narrow" w:hAnsi="Arial Narrow"/>
          <w:lang w:val="pl-PL"/>
        </w:rPr>
      </w:pPr>
      <w:r>
        <w:rPr>
          <w:rFonts w:ascii="Arial Narrow" w:hAnsi="Arial Narrow"/>
          <w:lang w:val="pl-PL"/>
        </w:rPr>
        <w:t>W przypadku dokonywania konsultacji na podstawie przedstawionej dokumentacji medycznej lub informacji uzyskanych od pozostałych lekarzy Udzielającego zamówienia, Przyjmujący zamówienie nie ponosi odpowiedzialności za skutki wykonanej konsultacji spowodowane błędami w dostarczonych materiałach lub informacjach.</w:t>
      </w:r>
    </w:p>
    <w:p>
      <w:pPr>
        <w:pStyle w:val="Normal"/>
        <w:spacing w:lineRule="auto" w:line="288"/>
        <w:jc w:val="center"/>
        <w:rPr>
          <w:rFonts w:ascii="Arial Narrow" w:hAnsi="Arial Narrow"/>
          <w:lang w:val="pl-PL"/>
        </w:rPr>
      </w:pPr>
      <w:r>
        <w:rPr>
          <w:rFonts w:ascii="Arial Narrow" w:hAnsi="Arial Narrow"/>
          <w:lang w:val="pl-PL"/>
        </w:rPr>
      </w:r>
    </w:p>
    <w:p>
      <w:pPr>
        <w:pStyle w:val="Normal"/>
        <w:spacing w:lineRule="auto" w:line="288"/>
        <w:jc w:val="center"/>
        <w:rPr>
          <w:rFonts w:ascii="Arial Narrow" w:hAnsi="Arial Narrow"/>
          <w:lang w:val="pl-PL"/>
        </w:rPr>
      </w:pPr>
      <w:r>
        <w:rPr>
          <w:rFonts w:ascii="Arial Narrow" w:hAnsi="Arial Narrow"/>
          <w:lang w:val="pl-PL"/>
        </w:rPr>
        <w:t>§ 3</w:t>
      </w:r>
    </w:p>
    <w:p>
      <w:pPr>
        <w:pStyle w:val="Normal"/>
        <w:numPr>
          <w:ilvl w:val="0"/>
          <w:numId w:val="8"/>
        </w:numPr>
        <w:spacing w:lineRule="auto" w:line="288"/>
        <w:jc w:val="both"/>
        <w:rPr>
          <w:rFonts w:ascii="Arial Narrow" w:hAnsi="Arial Narrow"/>
          <w:lang w:val="pl-PL"/>
        </w:rPr>
      </w:pPr>
      <w:r>
        <w:rPr>
          <w:rFonts w:ascii="Arial Narrow" w:hAnsi="Arial Narrow"/>
          <w:lang w:val="pl-PL"/>
        </w:rPr>
        <w:t>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pPr>
        <w:pStyle w:val="Normal"/>
        <w:numPr>
          <w:ilvl w:val="0"/>
          <w:numId w:val="8"/>
        </w:numPr>
        <w:spacing w:lineRule="auto" w:line="288"/>
        <w:jc w:val="both"/>
        <w:rPr>
          <w:rFonts w:ascii="Arial Narrow" w:hAnsi="Arial Narrow"/>
          <w:lang w:val="pl-PL"/>
        </w:rPr>
      </w:pPr>
      <w:r>
        <w:rPr>
          <w:rFonts w:ascii="Arial Narrow" w:hAnsi="Arial Narrow"/>
          <w:lang w:val="pl-PL"/>
        </w:rPr>
        <w:t>Przyjmujący zamówienie jest zobowiązany do przestrzegania praw pacjenta wynikających z obowiązujących przepisów.</w:t>
      </w:r>
    </w:p>
    <w:p>
      <w:pPr>
        <w:pStyle w:val="Normal"/>
        <w:numPr>
          <w:ilvl w:val="0"/>
          <w:numId w:val="8"/>
        </w:numPr>
        <w:spacing w:lineRule="auto" w:line="288"/>
        <w:jc w:val="both"/>
        <w:rPr>
          <w:rFonts w:ascii="Arial Narrow" w:hAnsi="Arial Narrow"/>
          <w:lang w:val="pl-PL"/>
        </w:rPr>
      </w:pPr>
      <w:r>
        <w:rPr>
          <w:rFonts w:ascii="Arial Narrow" w:hAnsi="Arial Narrow"/>
          <w:lang w:val="pl-PL"/>
        </w:rPr>
        <w:t>Przyjmujący zamówienie jest zobowiązany do podejmowania i prowadzenia działań mających na celu zapewnienie należytej jakości udzielanych świadczeń.</w:t>
      </w:r>
    </w:p>
    <w:p>
      <w:pPr>
        <w:pStyle w:val="Normal"/>
        <w:numPr>
          <w:ilvl w:val="0"/>
          <w:numId w:val="8"/>
        </w:numPr>
        <w:spacing w:lineRule="auto" w:line="288"/>
        <w:jc w:val="both"/>
        <w:rPr>
          <w:rFonts w:ascii="Arial Narrow" w:hAnsi="Arial Narrow"/>
          <w:lang w:val="pl-PL"/>
        </w:rPr>
      </w:pPr>
      <w:r>
        <w:rPr>
          <w:rFonts w:ascii="Arial Narrow" w:hAnsi="Arial Narrow"/>
          <w:lang w:val="pl-PL"/>
        </w:rPr>
        <w:t>Przyjmujący zamówienie zobowiązany jest do przestrzegania przepisów:</w:t>
      </w:r>
    </w:p>
    <w:p>
      <w:pPr>
        <w:pStyle w:val="Normal"/>
        <w:spacing w:lineRule="auto" w:line="288"/>
        <w:ind w:left="360" w:hanging="0"/>
        <w:rPr>
          <w:rFonts w:ascii="Arial Narrow" w:hAnsi="Arial Narrow"/>
          <w:lang w:val="pl-PL"/>
        </w:rPr>
      </w:pPr>
      <w:r>
        <w:rPr>
          <w:rFonts w:ascii="Arial Narrow" w:hAnsi="Arial Narrow"/>
          <w:lang w:val="pl-PL"/>
        </w:rPr>
        <w:t>- Ustawy z dnia 10 maja 2018r. o ochronie danych osobowych,</w:t>
      </w:r>
    </w:p>
    <w:p>
      <w:pPr>
        <w:pStyle w:val="Normal"/>
        <w:spacing w:lineRule="auto" w:line="288"/>
        <w:ind w:left="360" w:hanging="0"/>
        <w:rPr>
          <w:rFonts w:ascii="Arial Narrow" w:hAnsi="Arial Narrow"/>
          <w:lang w:val="pl-PL"/>
        </w:rPr>
      </w:pPr>
      <w:r>
        <w:rPr>
          <w:rFonts w:ascii="Arial Narrow" w:hAnsi="Arial Narrow"/>
          <w:lang w:val="pl-PL"/>
        </w:rPr>
        <w:t>- Ustawy z dnia 4 lutego 1994r. o prawie autorskim i prawach pokrewnych,</w:t>
      </w:r>
    </w:p>
    <w:p>
      <w:pPr>
        <w:pStyle w:val="Normal"/>
        <w:spacing w:lineRule="auto" w:line="288"/>
        <w:ind w:left="360" w:hanging="0"/>
        <w:rPr>
          <w:rFonts w:ascii="Arial Narrow" w:hAnsi="Arial Narrow"/>
          <w:lang w:val="pl-PL"/>
        </w:rPr>
      </w:pPr>
      <w:r>
        <w:rPr>
          <w:rFonts w:ascii="Arial Narrow" w:hAnsi="Arial Narrow"/>
          <w:lang w:val="pl-PL"/>
        </w:rPr>
        <w:t>- Ustawy z dnia 9 czerwca 2006r. o Centralnym Biurze Antykorupcyjnym,</w:t>
      </w:r>
    </w:p>
    <w:p>
      <w:pPr>
        <w:pStyle w:val="Normal"/>
        <w:spacing w:lineRule="auto" w:line="288"/>
        <w:ind w:left="360" w:hanging="0"/>
        <w:rPr>
          <w:rFonts w:ascii="Arial Narrow" w:hAnsi="Arial Narrow"/>
          <w:lang w:val="pl-PL"/>
        </w:rPr>
      </w:pPr>
      <w:r>
        <w:rPr>
          <w:rFonts w:ascii="Arial Narrow" w:hAnsi="Arial Narrow"/>
          <w:lang w:val="pl-PL"/>
        </w:rPr>
        <w:t>- Ustawy z dnia 5 grudnia 1996 r. o zawodach lekarza i lekarza dentysty,</w:t>
      </w:r>
    </w:p>
    <w:p>
      <w:pPr>
        <w:pStyle w:val="Normal"/>
        <w:numPr>
          <w:ilvl w:val="0"/>
          <w:numId w:val="8"/>
        </w:numPr>
        <w:spacing w:lineRule="auto" w:line="288"/>
        <w:jc w:val="both"/>
        <w:rPr>
          <w:rFonts w:ascii="Arial Narrow" w:hAnsi="Arial Narrow"/>
          <w:lang w:val="pl-PL"/>
        </w:rPr>
      </w:pPr>
      <w:r>
        <w:rPr>
          <w:rFonts w:ascii="Arial Narrow" w:hAnsi="Arial Narrow"/>
          <w:lang w:val="pl-PL"/>
        </w:rPr>
        <w:t>Przyjmujący zamówienie zobowiązany jest stosować się do przestrzegania Regulaminu Organizacyjnego obowiązującego u Udzielającego zamówienia oraz innych zarządzeń wewnętrznych, w tym wydanych po dniu zawarcia umowy.</w:t>
      </w:r>
    </w:p>
    <w:p>
      <w:pPr>
        <w:pStyle w:val="Normal"/>
        <w:numPr>
          <w:ilvl w:val="0"/>
          <w:numId w:val="8"/>
        </w:numPr>
        <w:spacing w:lineRule="auto" w:line="288"/>
        <w:jc w:val="both"/>
        <w:rPr>
          <w:rFonts w:ascii="Arial Narrow" w:hAnsi="Arial Narrow"/>
          <w:lang w:val="pl-PL"/>
        </w:rPr>
      </w:pPr>
      <w:r>
        <w:rPr>
          <w:rFonts w:ascii="Arial Narrow" w:hAnsi="Arial Narrow"/>
          <w:lang w:val="pl-PL"/>
        </w:rPr>
        <w:t>Przyjmujący zamówienie prowadzi dokumentację medyczną na zasadach określonych w zarządzeniach Dyrektora Zespołu Opieki Zdrowotnej oraz w obowiązujących przepisach prawa</w:t>
      </w:r>
    </w:p>
    <w:p>
      <w:pPr>
        <w:pStyle w:val="Normal"/>
        <w:spacing w:lineRule="auto" w:line="288"/>
        <w:jc w:val="center"/>
        <w:rPr>
          <w:rFonts w:ascii="Arial Narrow" w:hAnsi="Arial Narrow"/>
          <w:lang w:val="pl-PL"/>
        </w:rPr>
      </w:pPr>
      <w:r>
        <w:rPr>
          <w:rFonts w:ascii="Arial Narrow" w:hAnsi="Arial Narrow"/>
          <w:lang w:val="pl-PL"/>
        </w:rPr>
      </w:r>
    </w:p>
    <w:p>
      <w:pPr>
        <w:pStyle w:val="Normal"/>
        <w:spacing w:lineRule="auto" w:line="288"/>
        <w:jc w:val="center"/>
        <w:rPr>
          <w:rFonts w:ascii="Arial Narrow" w:hAnsi="Arial Narrow"/>
          <w:lang w:val="pl-PL"/>
        </w:rPr>
      </w:pPr>
      <w:r>
        <w:rPr>
          <w:rFonts w:ascii="Arial Narrow" w:hAnsi="Arial Narrow"/>
          <w:lang w:val="pl-PL"/>
        </w:rPr>
        <w:t>§ 4</w:t>
      </w:r>
    </w:p>
    <w:p>
      <w:pPr>
        <w:pStyle w:val="Normal"/>
        <w:numPr>
          <w:ilvl w:val="0"/>
          <w:numId w:val="9"/>
        </w:numPr>
        <w:spacing w:lineRule="auto" w:line="288"/>
        <w:jc w:val="both"/>
        <w:rPr>
          <w:rFonts w:ascii="Arial Narrow" w:hAnsi="Arial Narrow"/>
          <w:lang w:val="pl-PL"/>
        </w:rPr>
      </w:pPr>
      <w:r>
        <w:rPr>
          <w:rFonts w:ascii="Arial Narrow" w:hAnsi="Arial Narrow"/>
          <w:lang w:val="pl-PL"/>
        </w:rPr>
        <w:t>Przyjmujący zamówienie będzie wykonywał swe obowiązki będące przedmiotem umowy zarówno poprzez dokonywanie bezpośrednio konsultacji pacjenta, jak również poprzez pozostawanie w gotowości do udzielania świadczeń objętych umową za pomocą środków porozumiewania się na odległość, w tym za pomocą faksu, telefonu i poczty elektronicznej. Świadczenia te będą udzielane według potrzeb Udzielającego zamówienie.</w:t>
      </w:r>
    </w:p>
    <w:p>
      <w:pPr>
        <w:pStyle w:val="Normal"/>
        <w:numPr>
          <w:ilvl w:val="0"/>
          <w:numId w:val="9"/>
        </w:numPr>
        <w:spacing w:lineRule="auto" w:line="288"/>
        <w:jc w:val="both"/>
        <w:rPr>
          <w:rFonts w:ascii="Arial Narrow" w:hAnsi="Arial Narrow"/>
          <w:lang w:val="pl-PL"/>
        </w:rPr>
      </w:pPr>
      <w:r>
        <w:rPr>
          <w:rFonts w:ascii="Arial Narrow" w:hAnsi="Arial Narrow"/>
          <w:lang w:val="pl-PL"/>
        </w:rPr>
        <w:t xml:space="preserve">Podmiotem uprawnionym do kontaktów z Przyjmującym zamówienie jest osoba reprezentująca Udzielającego zamówienie, kierownik właściwego Oddziału lub inny lekarz upoważniony przez Udzielającego zamówienie. </w:t>
      </w:r>
    </w:p>
    <w:p>
      <w:pPr>
        <w:pStyle w:val="Normal"/>
        <w:spacing w:lineRule="auto" w:line="288"/>
        <w:jc w:val="both"/>
        <w:rPr>
          <w:rFonts w:ascii="Arial Narrow" w:hAnsi="Arial Narrow"/>
          <w:lang w:val="pl-PL"/>
        </w:rPr>
      </w:pPr>
      <w:r>
        <w:rPr>
          <w:rFonts w:ascii="Arial Narrow" w:hAnsi="Arial Narrow"/>
          <w:lang w:val="pl-PL"/>
        </w:rPr>
        <w:t xml:space="preserve">                                                                       </w:t>
      </w:r>
    </w:p>
    <w:p>
      <w:pPr>
        <w:pStyle w:val="Normal"/>
        <w:spacing w:lineRule="auto" w:line="288"/>
        <w:jc w:val="center"/>
        <w:rPr>
          <w:rFonts w:ascii="Arial Narrow" w:hAnsi="Arial Narrow"/>
          <w:lang w:val="pl-PL"/>
        </w:rPr>
      </w:pPr>
      <w:r>
        <w:rPr>
          <w:rFonts w:ascii="Arial Narrow" w:hAnsi="Arial Narrow"/>
          <w:lang w:val="pl-PL"/>
        </w:rPr>
        <w:t>§ 5</w:t>
      </w:r>
    </w:p>
    <w:p>
      <w:pPr>
        <w:pStyle w:val="Normal"/>
        <w:numPr>
          <w:ilvl w:val="0"/>
          <w:numId w:val="6"/>
        </w:numPr>
        <w:spacing w:lineRule="auto" w:line="288"/>
        <w:ind w:left="360" w:hanging="360"/>
        <w:jc w:val="both"/>
        <w:rPr>
          <w:rFonts w:ascii="Arial Narrow" w:hAnsi="Arial Narrow"/>
          <w:lang w:val="pl-PL"/>
        </w:rPr>
      </w:pPr>
      <w:r>
        <w:rPr>
          <w:rFonts w:ascii="Arial Narrow" w:hAnsi="Arial Narrow"/>
          <w:lang w:val="pl-PL"/>
        </w:rPr>
        <w:t>Udzielający zamówienie zobowiązuje się wobec Przyjmującego zamówienie do nieodpłatnego:</w:t>
      </w:r>
    </w:p>
    <w:p>
      <w:pPr>
        <w:pStyle w:val="Normal"/>
        <w:numPr>
          <w:ilvl w:val="0"/>
          <w:numId w:val="1"/>
        </w:numPr>
        <w:tabs>
          <w:tab w:val="clear" w:pos="708"/>
          <w:tab w:val="left" w:pos="360" w:leader="none"/>
        </w:tabs>
        <w:spacing w:lineRule="auto" w:line="288"/>
        <w:ind w:left="360" w:hanging="360"/>
        <w:jc w:val="both"/>
        <w:rPr>
          <w:rFonts w:ascii="Arial Narrow" w:hAnsi="Arial Narrow"/>
          <w:lang w:val="pl-PL"/>
        </w:rPr>
      </w:pPr>
      <w:r>
        <w:rPr>
          <w:rFonts w:ascii="Arial Narrow" w:hAnsi="Arial Narrow"/>
          <w:lang w:val="pl-PL"/>
        </w:rPr>
        <w:t>zapewnienia lokalu odpowiednio wyposażonego do udzielania świadczeń zdrowotnych, o których mowa w § 1 niniejszej umowy;</w:t>
      </w:r>
    </w:p>
    <w:p>
      <w:pPr>
        <w:pStyle w:val="Normal"/>
        <w:numPr>
          <w:ilvl w:val="0"/>
          <w:numId w:val="1"/>
        </w:numPr>
        <w:tabs>
          <w:tab w:val="clear" w:pos="708"/>
          <w:tab w:val="left" w:pos="360" w:leader="none"/>
        </w:tabs>
        <w:spacing w:lineRule="auto" w:line="288"/>
        <w:ind w:left="360" w:hanging="360"/>
        <w:jc w:val="both"/>
        <w:rPr>
          <w:rFonts w:ascii="Arial Narrow" w:hAnsi="Arial Narrow"/>
          <w:lang w:val="pl-PL"/>
        </w:rPr>
      </w:pPr>
      <w:r>
        <w:rPr>
          <w:rFonts w:ascii="Arial Narrow" w:hAnsi="Arial Narrow"/>
          <w:lang w:val="pl-PL"/>
        </w:rPr>
        <w:t>zapewnienia sprzętu, aparatury i materiałów niezbędnych do wykonywania umowy;</w:t>
      </w:r>
    </w:p>
    <w:p>
      <w:pPr>
        <w:pStyle w:val="Normal"/>
        <w:numPr>
          <w:ilvl w:val="0"/>
          <w:numId w:val="1"/>
        </w:numPr>
        <w:tabs>
          <w:tab w:val="clear" w:pos="708"/>
          <w:tab w:val="left" w:pos="360" w:leader="none"/>
        </w:tabs>
        <w:spacing w:lineRule="auto" w:line="288"/>
        <w:ind w:left="360" w:hanging="360"/>
        <w:jc w:val="both"/>
        <w:rPr>
          <w:rFonts w:ascii="Arial Narrow" w:hAnsi="Arial Narrow"/>
          <w:lang w:val="pl-PL"/>
        </w:rPr>
      </w:pPr>
      <w:r>
        <w:rPr>
          <w:rFonts w:ascii="Arial Narrow" w:hAnsi="Arial Narrow"/>
          <w:lang w:val="pl-PL"/>
        </w:rPr>
        <w:t>zapewnienia usług pielęgniarskich zgodnie z warunkami określanymi przez Narodowy Fundusz Zdrowia;</w:t>
      </w:r>
    </w:p>
    <w:p>
      <w:pPr>
        <w:pStyle w:val="Normal"/>
        <w:numPr>
          <w:ilvl w:val="0"/>
          <w:numId w:val="1"/>
        </w:numPr>
        <w:tabs>
          <w:tab w:val="clear" w:pos="708"/>
          <w:tab w:val="left" w:pos="360" w:leader="none"/>
        </w:tabs>
        <w:spacing w:lineRule="auto" w:line="288"/>
        <w:ind w:left="360" w:hanging="360"/>
        <w:jc w:val="both"/>
        <w:rPr>
          <w:rFonts w:ascii="Arial Narrow" w:hAnsi="Arial Narrow"/>
          <w:lang w:val="pl-PL"/>
        </w:rPr>
      </w:pPr>
      <w:r>
        <w:rPr>
          <w:rFonts w:ascii="Arial Narrow" w:hAnsi="Arial Narrow"/>
          <w:lang w:val="pl-PL"/>
        </w:rPr>
        <w:t>zapewnienia badań diagnostycznych;</w:t>
      </w:r>
    </w:p>
    <w:p>
      <w:pPr>
        <w:pStyle w:val="Normal"/>
        <w:numPr>
          <w:ilvl w:val="0"/>
          <w:numId w:val="1"/>
        </w:numPr>
        <w:tabs>
          <w:tab w:val="clear" w:pos="708"/>
          <w:tab w:val="left" w:pos="360" w:leader="none"/>
        </w:tabs>
        <w:spacing w:lineRule="auto" w:line="288"/>
        <w:ind w:left="360" w:hanging="360"/>
        <w:jc w:val="both"/>
        <w:rPr>
          <w:rFonts w:ascii="Arial Narrow" w:hAnsi="Arial Narrow"/>
          <w:lang w:val="pl-PL"/>
        </w:rPr>
      </w:pPr>
      <w:r>
        <w:rPr>
          <w:rFonts w:ascii="Arial Narrow" w:hAnsi="Arial Narrow"/>
          <w:lang w:val="pl-PL"/>
        </w:rPr>
        <w:t xml:space="preserve">przekazywania niezbędnych badań, dokumentów oraz informacji służących do wykonania świadczeń objętych umową. </w:t>
      </w:r>
    </w:p>
    <w:p>
      <w:pPr>
        <w:pStyle w:val="Normal"/>
        <w:spacing w:lineRule="auto" w:line="288"/>
        <w:jc w:val="both"/>
        <w:rPr>
          <w:rFonts w:ascii="Arial Narrow" w:hAnsi="Arial Narrow"/>
          <w:lang w:val="pl-PL"/>
        </w:rPr>
      </w:pPr>
      <w:r>
        <w:rPr>
          <w:rFonts w:ascii="Arial Narrow" w:hAnsi="Arial Narrow"/>
          <w:lang w:val="pl-PL"/>
        </w:rPr>
        <w:t xml:space="preserve">2. Przyjmujący zamówienie zobowiązany jest do dbałości o składniki majątkowe stanowiące </w:t>
      </w:r>
      <w:ins w:id="1" w:author="Piotr" w:date="2016-03-13T21:18:00Z">
        <w:r>
          <w:rPr>
            <w:rFonts w:ascii="Arial Narrow" w:hAnsi="Arial Narrow"/>
            <w:lang w:val="pl-PL"/>
          </w:rPr>
          <w:br/>
        </w:r>
      </w:ins>
      <w:r>
        <w:rPr>
          <w:rFonts w:ascii="Arial Narrow" w:hAnsi="Arial Narrow"/>
          <w:lang w:val="pl-PL"/>
        </w:rPr>
        <w:t>własność lub użytkowane przez Udzielającego zamówienie.</w:t>
      </w:r>
    </w:p>
    <w:p>
      <w:pPr>
        <w:pStyle w:val="Normal"/>
        <w:tabs>
          <w:tab w:val="clear" w:pos="708"/>
          <w:tab w:val="right" w:pos="284" w:leader="none"/>
          <w:tab w:val="left" w:pos="408" w:leader="none"/>
        </w:tabs>
        <w:spacing w:lineRule="auto" w:line="288"/>
        <w:ind w:left="48" w:hanging="408"/>
        <w:jc w:val="both"/>
        <w:rPr>
          <w:rFonts w:ascii="Arial Narrow" w:hAnsi="Arial Narrow"/>
          <w:lang w:val="pl-PL"/>
        </w:rPr>
      </w:pPr>
      <w:r>
        <w:rPr>
          <w:rFonts w:cs="Arial" w:ascii="Arial Narrow" w:hAnsi="Arial Narrow"/>
          <w:lang w:val="pl-PL"/>
        </w:rPr>
        <w:tab/>
        <w:tab/>
        <w:t xml:space="preserve">3. Sposób zgłaszania się i rejestracji pacjentów, organizacji udzielania świadczeń zdrowotnych w lokalu i poza nim, dni i godzin udzielania świadczeń zdrowotnych i sposobu podania ich do </w:t>
      </w:r>
      <w:ins w:id="2" w:author="Piotr" w:date="2016-03-13T21:18:00Z">
        <w:r>
          <w:rPr>
            <w:rFonts w:cs="Arial" w:ascii="Arial Narrow" w:hAnsi="Arial Narrow"/>
            <w:lang w:val="pl-PL"/>
          </w:rPr>
          <w:br/>
        </w:r>
      </w:ins>
      <w:r>
        <w:rPr>
          <w:rFonts w:cs="Arial" w:ascii="Arial Narrow" w:hAnsi="Arial Narrow"/>
          <w:lang w:val="pl-PL"/>
        </w:rPr>
        <w:t xml:space="preserve">wiadomości osobom uprawnionym do świadczeń zdrowotnych określają Regulamin wewnętrzny i zarządzenia wewnętrzne Dyrektora obowiązujące u Udzielającego zamówienie, przy czym terminy udzielania świadczeń zdrowotnych polegających na osobistym badaniu pacjentów będą indywidualnie ustalane przez Strony niniejszej umowy. </w:t>
      </w:r>
    </w:p>
    <w:p>
      <w:pPr>
        <w:pStyle w:val="Normal"/>
        <w:spacing w:lineRule="auto" w:line="288"/>
        <w:rPr>
          <w:rFonts w:ascii="Arial Narrow" w:hAnsi="Arial Narrow"/>
          <w:lang w:val="pl-PL"/>
        </w:rPr>
      </w:pPr>
      <w:r>
        <w:rPr>
          <w:rFonts w:ascii="Arial Narrow" w:hAnsi="Arial Narrow"/>
          <w:lang w:val="pl-PL"/>
        </w:rPr>
      </w:r>
    </w:p>
    <w:p>
      <w:pPr>
        <w:pStyle w:val="Normal"/>
        <w:spacing w:lineRule="auto" w:line="288"/>
        <w:jc w:val="center"/>
        <w:rPr>
          <w:rFonts w:ascii="Arial Narrow" w:hAnsi="Arial Narrow"/>
          <w:lang w:val="pl-PL"/>
        </w:rPr>
      </w:pPr>
      <w:r>
        <w:rPr>
          <w:rFonts w:ascii="Arial Narrow" w:hAnsi="Arial Narrow"/>
          <w:lang w:val="pl-PL"/>
        </w:rPr>
        <w:t>§ 6</w:t>
      </w:r>
    </w:p>
    <w:p>
      <w:pPr>
        <w:pStyle w:val="Normal"/>
        <w:spacing w:lineRule="auto" w:line="288"/>
        <w:jc w:val="both"/>
        <w:rPr>
          <w:rFonts w:ascii="Arial Narrow" w:hAnsi="Arial Narrow"/>
          <w:lang w:val="pl-PL"/>
        </w:rPr>
      </w:pPr>
      <w:r>
        <w:rPr>
          <w:rFonts w:ascii="Arial Narrow" w:hAnsi="Arial Narrow"/>
          <w:lang w:val="pl-PL"/>
        </w:rPr>
        <w:t>Przyjmującemu zamówienie przysługuje w ciągu roku kalendarzowego prawo do przerwy w wykonywaniu niniejszego zamówienia w wymiarze 31 dni kalendarzowych (proporcjonalnie do okresu udzielania świadczeń na podstawie niniejszej umowy). Przerwa będzie udzielana Przyjmującemu zamówienie na wniosek za zgodą Zastępcy Dyrektora ds. Opieki Zdrowotnej. Z tytułu przerwy w wykonywaniu niniejszego zamówienia, Przyjmującemu zamówienie nie przysługuje wynagrodzenie.</w:t>
      </w:r>
    </w:p>
    <w:p>
      <w:pPr>
        <w:pStyle w:val="Normal"/>
        <w:spacing w:lineRule="auto" w:line="288"/>
        <w:jc w:val="center"/>
        <w:rPr>
          <w:rFonts w:ascii="Arial Narrow" w:hAnsi="Arial Narrow"/>
          <w:lang w:val="pl-PL"/>
        </w:rPr>
      </w:pPr>
      <w:r>
        <w:rPr>
          <w:rFonts w:ascii="Arial Narrow" w:hAnsi="Arial Narrow"/>
          <w:lang w:val="pl-PL"/>
        </w:rPr>
      </w:r>
    </w:p>
    <w:p>
      <w:pPr>
        <w:pStyle w:val="Normal"/>
        <w:spacing w:lineRule="auto" w:line="288"/>
        <w:jc w:val="center"/>
        <w:rPr>
          <w:rFonts w:ascii="Arial Narrow" w:hAnsi="Arial Narrow"/>
          <w:lang w:val="pl-PL"/>
        </w:rPr>
      </w:pPr>
      <w:r>
        <w:rPr>
          <w:rFonts w:ascii="Arial Narrow" w:hAnsi="Arial Narrow"/>
          <w:lang w:val="pl-PL"/>
        </w:rPr>
        <w:t>§ 7</w:t>
      </w:r>
    </w:p>
    <w:p>
      <w:pPr>
        <w:pStyle w:val="Normal"/>
        <w:numPr>
          <w:ilvl w:val="0"/>
          <w:numId w:val="10"/>
        </w:numPr>
        <w:spacing w:lineRule="auto" w:line="288"/>
        <w:rPr>
          <w:rFonts w:ascii="Arial Narrow" w:hAnsi="Arial Narrow"/>
          <w:lang w:val="pl-PL"/>
        </w:rPr>
      </w:pPr>
      <w:r>
        <w:rPr>
          <w:rFonts w:ascii="Arial Narrow" w:hAnsi="Arial Narrow"/>
          <w:lang w:val="pl-PL"/>
        </w:rPr>
        <w:t>Z tytułu realizacji niniejszej umowy Przyjmującemu zamówienie przysługiwać będzie wynagrodzenie</w:t>
      </w:r>
    </w:p>
    <w:p>
      <w:pPr>
        <w:pStyle w:val="Normal"/>
        <w:spacing w:lineRule="auto" w:line="288"/>
        <w:ind w:left="360" w:hanging="0"/>
        <w:jc w:val="both"/>
        <w:rPr>
          <w:rFonts w:ascii="Arial Narrow" w:hAnsi="Arial Narrow"/>
          <w:lang w:val="pl-PL"/>
        </w:rPr>
      </w:pPr>
      <w:r>
        <w:rPr>
          <w:rFonts w:ascii="Arial Narrow" w:hAnsi="Arial Narrow"/>
          <w:lang w:val="pl-PL"/>
        </w:rPr>
        <w:t xml:space="preserve">w wysokości </w:t>
      </w:r>
      <w:r>
        <w:rPr>
          <w:rFonts w:ascii="Arial Narrow" w:hAnsi="Arial Narrow"/>
          <w:b/>
          <w:lang w:val="pl-PL"/>
        </w:rPr>
        <w:t xml:space="preserve">………………. </w:t>
      </w:r>
      <w:r>
        <w:rPr>
          <w:rFonts w:ascii="Arial Narrow" w:hAnsi="Arial Narrow"/>
          <w:lang w:val="pl-PL"/>
        </w:rPr>
        <w:t>zł brutto miesięcznie.</w:t>
      </w:r>
    </w:p>
    <w:p>
      <w:pPr>
        <w:pStyle w:val="Normal"/>
        <w:numPr>
          <w:ilvl w:val="0"/>
          <w:numId w:val="10"/>
        </w:numPr>
        <w:spacing w:lineRule="auto" w:line="288"/>
        <w:jc w:val="both"/>
        <w:rPr>
          <w:rFonts w:ascii="Arial Narrow" w:hAnsi="Arial Narrow"/>
          <w:lang w:val="pl-PL"/>
        </w:rPr>
      </w:pPr>
      <w:r>
        <w:rPr>
          <w:rFonts w:ascii="Arial Narrow" w:hAnsi="Arial Narrow"/>
          <w:lang w:val="pl-PL"/>
        </w:rPr>
        <w:t xml:space="preserve">Podstawą wypłaty wynagrodzenia, o którym mowa w ust. 1 jest rachunek wystawiony przez Przyjmującego zamówienie. Do rachunku Przyjmujący zamówienie dołączać będzie wykaz pacjentów, którzy byli konsultowani w danym miesiącu. </w:t>
      </w:r>
    </w:p>
    <w:p>
      <w:pPr>
        <w:pStyle w:val="Normal"/>
        <w:numPr>
          <w:ilvl w:val="0"/>
          <w:numId w:val="10"/>
        </w:numPr>
        <w:spacing w:lineRule="auto" w:line="288"/>
        <w:jc w:val="both"/>
        <w:rPr>
          <w:rFonts w:ascii="Arial Narrow" w:hAnsi="Arial Narrow"/>
          <w:lang w:val="pl-PL"/>
        </w:rPr>
      </w:pPr>
      <w:r>
        <w:rPr>
          <w:rFonts w:ascii="Arial Narrow" w:hAnsi="Arial Narrow"/>
          <w:lang w:val="pl-PL"/>
        </w:rPr>
        <w:t>Wypłata wynagrodzenia będzie następować w okresach miesięcznych, w ciągu 25 dni od otrzymania rachunku wystawionego na koniec danego miesiąca kalendarzowego.</w:t>
      </w:r>
    </w:p>
    <w:p>
      <w:pPr>
        <w:pStyle w:val="ListParagraph"/>
        <w:numPr>
          <w:ilvl w:val="0"/>
          <w:numId w:val="10"/>
        </w:numPr>
        <w:spacing w:lineRule="auto" w:line="288"/>
        <w:rPr>
          <w:rFonts w:ascii="Arial Narrow" w:hAnsi="Arial Narrow"/>
          <w:lang w:val="pl-PL"/>
        </w:rPr>
      </w:pPr>
      <w:r>
        <w:rPr>
          <w:rFonts w:ascii="Arial Narrow" w:hAnsi="Arial Narrow"/>
          <w:lang w:val="pl-PL"/>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 Wypłata wynagrodzenia następowała będzie w okresach miesięcznych do 8 dnia miesiąca następującego po miesiącu, za który został wystawiony rachunek.</w:t>
      </w:r>
    </w:p>
    <w:p>
      <w:pPr>
        <w:pStyle w:val="Normal"/>
        <w:spacing w:lineRule="auto" w:line="288"/>
        <w:jc w:val="center"/>
        <w:rPr>
          <w:rFonts w:ascii="Arial Narrow" w:hAnsi="Arial Narrow"/>
          <w:lang w:val="pl-PL"/>
        </w:rPr>
      </w:pPr>
      <w:r>
        <w:rPr>
          <w:rFonts w:ascii="Arial Narrow" w:hAnsi="Arial Narrow"/>
          <w:lang w:val="pl-PL"/>
        </w:rPr>
      </w:r>
    </w:p>
    <w:p>
      <w:pPr>
        <w:pStyle w:val="Normal"/>
        <w:spacing w:lineRule="auto" w:line="288"/>
        <w:jc w:val="center"/>
        <w:rPr>
          <w:rFonts w:ascii="Arial Narrow" w:hAnsi="Arial Narrow"/>
          <w:lang w:val="pl-PL"/>
        </w:rPr>
      </w:pPr>
      <w:r>
        <w:rPr>
          <w:rFonts w:ascii="Arial Narrow" w:hAnsi="Arial Narrow"/>
          <w:lang w:val="pl-PL"/>
        </w:rPr>
        <w:t>§ 8</w:t>
      </w:r>
    </w:p>
    <w:p>
      <w:pPr>
        <w:pStyle w:val="Normal"/>
        <w:numPr>
          <w:ilvl w:val="0"/>
          <w:numId w:val="11"/>
        </w:numPr>
        <w:suppressAutoHyphens w:val="true"/>
        <w:spacing w:lineRule="auto" w:line="288"/>
        <w:ind w:left="357" w:hanging="357"/>
        <w:jc w:val="both"/>
        <w:textAlignment w:val="baseline"/>
        <w:rPr>
          <w:rFonts w:ascii="Arial Narrow" w:hAnsi="Arial Narrow" w:eastAsia="SimSun" w:cs="Arial Narrow"/>
          <w:kern w:val="2"/>
          <w:lang w:val="pl-PL" w:eastAsia="zh-CN"/>
        </w:rPr>
      </w:pPr>
      <w:r>
        <w:rPr>
          <w:rFonts w:eastAsia="SimSun" w:cs="Arial Narrow" w:ascii="Arial Narrow" w:hAnsi="Arial Narrow"/>
          <w:kern w:val="2"/>
          <w:lang w:val="pl-PL" w:eastAsia="zh-CN"/>
        </w:rPr>
        <w:t>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Normal"/>
        <w:numPr>
          <w:ilvl w:val="0"/>
          <w:numId w:val="11"/>
        </w:numPr>
        <w:suppressAutoHyphens w:val="true"/>
        <w:spacing w:lineRule="auto" w:line="288"/>
        <w:ind w:left="357" w:hanging="357"/>
        <w:jc w:val="both"/>
        <w:textAlignment w:val="baseline"/>
        <w:rPr>
          <w:rFonts w:ascii="Arial Narrow" w:hAnsi="Arial Narrow" w:eastAsia="SimSun" w:cs="Arial Narrow"/>
          <w:kern w:val="2"/>
          <w:lang w:val="pl-PL" w:eastAsia="zh-CN"/>
        </w:rPr>
      </w:pPr>
      <w:r>
        <w:rPr>
          <w:rFonts w:cs="Arial Narrow" w:ascii="Arial Narrow" w:hAnsi="Arial Narrow"/>
          <w:kern w:val="2"/>
          <w:lang w:val="pl-PL"/>
        </w:rPr>
        <w:t xml:space="preserve">Przyjmujący zamówienie wraz z Udzielającym zamówienia ponoszą solidarną odpowiedzialność za nieprawidłowe wykonanie świadczeń opieki zdrowotnej objętych umową co do roszczeń pacjentów i ich rodzin. Udzielającego zamówienie przysługuje w związku z tym roszczenie regresowe. </w:t>
      </w:r>
    </w:p>
    <w:p>
      <w:pPr>
        <w:pStyle w:val="Normal"/>
        <w:numPr>
          <w:ilvl w:val="0"/>
          <w:numId w:val="11"/>
        </w:numPr>
        <w:suppressAutoHyphens w:val="true"/>
        <w:spacing w:lineRule="auto" w:line="288"/>
        <w:ind w:left="357" w:hanging="357"/>
        <w:jc w:val="both"/>
        <w:textAlignment w:val="baseline"/>
        <w:rPr>
          <w:rFonts w:ascii="Arial Narrow" w:hAnsi="Arial Narrow" w:eastAsia="SimSun" w:cs="Arial Narrow"/>
          <w:kern w:val="2"/>
          <w:lang w:val="pl-PL" w:eastAsia="zh-CN"/>
        </w:rPr>
      </w:pPr>
      <w:r>
        <w:rPr>
          <w:rFonts w:cs="Arial Narrow" w:ascii="Arial Narrow" w:hAnsi="Arial Narrow"/>
          <w:kern w:val="2"/>
          <w:lang w:val="pl-PL"/>
        </w:rPr>
        <w:t>Udzielającemu zamówienie wobec Przyjmującego zamówienie przysługuje roszczenie odszkodowawcze z tytułu nieprawidłowego udzielenia przez niego świadczeń opieki zdrowotnej.</w:t>
      </w:r>
    </w:p>
    <w:p>
      <w:pPr>
        <w:pStyle w:val="Normal"/>
        <w:spacing w:lineRule="auto" w:line="288"/>
        <w:rPr>
          <w:rFonts w:ascii="Arial Narrow" w:hAnsi="Arial Narrow"/>
          <w:lang w:val="pl-PL"/>
        </w:rPr>
      </w:pPr>
      <w:r>
        <w:rPr>
          <w:rFonts w:ascii="Arial Narrow" w:hAnsi="Arial Narrow"/>
          <w:lang w:val="pl-PL"/>
        </w:rPr>
      </w:r>
    </w:p>
    <w:p>
      <w:pPr>
        <w:pStyle w:val="Normal"/>
        <w:spacing w:lineRule="auto" w:line="288"/>
        <w:jc w:val="center"/>
        <w:rPr>
          <w:rFonts w:ascii="Arial Narrow" w:hAnsi="Arial Narrow"/>
          <w:lang w:val="pl-PL"/>
        </w:rPr>
      </w:pPr>
      <w:r>
        <w:rPr>
          <w:rFonts w:ascii="Arial Narrow" w:hAnsi="Arial Narrow"/>
          <w:lang w:val="pl-PL"/>
        </w:rPr>
        <w:t>§ 9</w:t>
      </w:r>
    </w:p>
    <w:p>
      <w:pPr>
        <w:pStyle w:val="Kolorowalistaakcent11"/>
        <w:numPr>
          <w:ilvl w:val="0"/>
          <w:numId w:val="3"/>
        </w:numPr>
        <w:spacing w:lineRule="auto" w:line="288"/>
        <w:jc w:val="both"/>
        <w:rPr>
          <w:rFonts w:ascii="Arial Narrow" w:hAnsi="Arial Narrow"/>
          <w:lang w:val="pl-PL"/>
        </w:rPr>
      </w:pPr>
      <w:r>
        <w:rPr>
          <w:rFonts w:ascii="Arial Narrow" w:hAnsi="Arial Narrow"/>
          <w:lang w:val="pl-PL"/>
        </w:rPr>
        <w:t xml:space="preserve">Umowa zostaje zawarta na czas określony od dnia </w:t>
      </w:r>
      <w:r>
        <w:rPr>
          <w:rFonts w:ascii="Arial Narrow" w:hAnsi="Arial Narrow"/>
          <w:b/>
          <w:lang w:val="pl-PL"/>
        </w:rPr>
        <w:t>……………. do dnia ……………..</w:t>
      </w:r>
    </w:p>
    <w:p>
      <w:pPr>
        <w:pStyle w:val="Kolorowalistaakcent11"/>
        <w:numPr>
          <w:ilvl w:val="0"/>
          <w:numId w:val="3"/>
        </w:numPr>
        <w:spacing w:lineRule="auto" w:line="288"/>
        <w:jc w:val="both"/>
        <w:rPr>
          <w:rFonts w:ascii="Arial Narrow" w:hAnsi="Arial Narrow"/>
          <w:lang w:val="pl-PL"/>
        </w:rPr>
      </w:pPr>
      <w:r>
        <w:rPr>
          <w:rFonts w:ascii="Arial Narrow" w:hAnsi="Arial Narrow"/>
          <w:lang w:val="pl-PL"/>
        </w:rPr>
        <w:t xml:space="preserve">Każdej ze stron przysługuje prawo do wypowiedzenia umowy z zachowaniem dwumiesięcznego okresu wypowiedzenia ze skutkiem na koniec miesiąca. </w:t>
      </w:r>
    </w:p>
    <w:p>
      <w:pPr>
        <w:pStyle w:val="Kolorowalistaakcent11"/>
        <w:numPr>
          <w:ilvl w:val="0"/>
          <w:numId w:val="3"/>
        </w:numPr>
        <w:spacing w:lineRule="auto" w:line="288"/>
        <w:jc w:val="both"/>
        <w:rPr>
          <w:rFonts w:ascii="Arial Narrow" w:hAnsi="Arial Narrow"/>
          <w:lang w:val="pl-PL"/>
        </w:rPr>
      </w:pPr>
      <w:r>
        <w:rPr>
          <w:rFonts w:ascii="Arial Narrow" w:hAnsi="Arial Narrow"/>
          <w:lang w:val="pl-PL"/>
        </w:rPr>
        <w:t xml:space="preserve">Wypowiedzenie umowy wymaga formy pisemnej pod rygorem nieważności. </w:t>
      </w:r>
    </w:p>
    <w:p>
      <w:pPr>
        <w:pStyle w:val="Normal"/>
        <w:spacing w:lineRule="auto" w:line="288"/>
        <w:jc w:val="both"/>
        <w:rPr>
          <w:rFonts w:ascii="Arial Narrow" w:hAnsi="Arial Narrow"/>
          <w:b/>
          <w:b/>
          <w:lang w:val="pl-PL"/>
        </w:rPr>
      </w:pPr>
      <w:r>
        <w:rPr>
          <w:rFonts w:ascii="Arial Narrow" w:hAnsi="Arial Narrow"/>
          <w:b/>
          <w:lang w:val="pl-PL"/>
        </w:rPr>
      </w:r>
    </w:p>
    <w:p>
      <w:pPr>
        <w:pStyle w:val="Normal"/>
        <w:spacing w:lineRule="auto" w:line="288"/>
        <w:jc w:val="center"/>
        <w:rPr>
          <w:rFonts w:ascii="Arial Narrow" w:hAnsi="Arial Narrow"/>
          <w:lang w:val="pl-PL"/>
        </w:rPr>
      </w:pPr>
      <w:r>
        <w:rPr>
          <w:rFonts w:ascii="Arial Narrow" w:hAnsi="Arial Narrow"/>
          <w:lang w:val="pl-PL"/>
        </w:rPr>
        <w:t>§ 10</w:t>
      </w:r>
    </w:p>
    <w:p>
      <w:pPr>
        <w:pStyle w:val="Kolorowalistaakcent11"/>
        <w:numPr>
          <w:ilvl w:val="0"/>
          <w:numId w:val="5"/>
        </w:numPr>
        <w:spacing w:lineRule="auto" w:line="288"/>
        <w:ind w:left="360" w:hanging="360"/>
        <w:jc w:val="both"/>
        <w:rPr>
          <w:rFonts w:ascii="Arial Narrow" w:hAnsi="Arial Narrow"/>
          <w:lang w:val="pl-PL"/>
        </w:rPr>
      </w:pPr>
      <w:r>
        <w:rPr>
          <w:rFonts w:ascii="Arial Narrow" w:hAnsi="Arial Narrow"/>
          <w:lang w:val="pl-PL"/>
        </w:rPr>
        <w:t>Udzielającemu zamówienie przysługuje prawo do natychmiastowego rozwiązania umowy w razie, gdy Przyjmujący zamówienie:</w:t>
      </w:r>
    </w:p>
    <w:p>
      <w:pPr>
        <w:pStyle w:val="Kolorowalistaakcent11"/>
        <w:numPr>
          <w:ilvl w:val="0"/>
          <w:numId w:val="4"/>
        </w:numPr>
        <w:spacing w:lineRule="auto" w:line="288"/>
        <w:ind w:left="360" w:hanging="360"/>
        <w:jc w:val="both"/>
        <w:rPr>
          <w:rFonts w:ascii="Arial Narrow" w:hAnsi="Arial Narrow"/>
          <w:lang w:val="pl-PL"/>
        </w:rPr>
      </w:pPr>
      <w:r>
        <w:rPr>
          <w:rFonts w:ascii="Arial Narrow" w:hAnsi="Arial Narrow"/>
          <w:lang w:val="pl-PL"/>
        </w:rPr>
        <w:t>nie udokumentował - w terminie 30 dni od podpisania niniejszej umowy - zawarcia umowy ubezpieczenia od odpowiedzialności cywilnej, o której mowa w § 8 niniejszej umowy.</w:t>
      </w:r>
    </w:p>
    <w:p>
      <w:pPr>
        <w:pStyle w:val="Normal"/>
        <w:numPr>
          <w:ilvl w:val="0"/>
          <w:numId w:val="4"/>
        </w:numPr>
        <w:spacing w:lineRule="auto" w:line="288"/>
        <w:ind w:left="360" w:hanging="360"/>
        <w:jc w:val="both"/>
        <w:rPr>
          <w:rFonts w:ascii="Arial Narrow" w:hAnsi="Arial Narrow"/>
          <w:lang w:val="pl-PL"/>
        </w:rPr>
      </w:pPr>
      <w:r>
        <w:rPr>
          <w:rFonts w:ascii="Arial Narrow" w:hAnsi="Arial Narrow"/>
          <w:lang w:val="pl-PL"/>
        </w:rPr>
        <w:t>nie wykonuje świadczeń określonych w niniejszej umowie;</w:t>
      </w:r>
    </w:p>
    <w:p>
      <w:pPr>
        <w:pStyle w:val="Normal"/>
        <w:numPr>
          <w:ilvl w:val="0"/>
          <w:numId w:val="4"/>
        </w:numPr>
        <w:spacing w:lineRule="auto" w:line="288"/>
        <w:ind w:left="360" w:hanging="360"/>
        <w:jc w:val="both"/>
        <w:rPr>
          <w:rFonts w:ascii="Arial Narrow" w:hAnsi="Arial Narrow"/>
          <w:lang w:val="pl-PL"/>
        </w:rPr>
      </w:pPr>
      <w:r>
        <w:rPr>
          <w:rFonts w:ascii="Arial Narrow" w:hAnsi="Arial Narrow"/>
          <w:lang w:val="pl-PL"/>
        </w:rPr>
        <w:t>odmówił wykonania świadczenia pomimo bez podania uzasadnionych przyczyn</w:t>
      </w:r>
    </w:p>
    <w:p>
      <w:pPr>
        <w:pStyle w:val="Kolorowalistaakcent11"/>
        <w:numPr>
          <w:ilvl w:val="0"/>
          <w:numId w:val="5"/>
        </w:numPr>
        <w:spacing w:lineRule="auto" w:line="288"/>
        <w:ind w:left="360" w:hanging="360"/>
        <w:jc w:val="both"/>
        <w:rPr>
          <w:rFonts w:ascii="Arial Narrow" w:hAnsi="Arial Narrow"/>
          <w:lang w:val="pl-PL"/>
        </w:rPr>
      </w:pPr>
      <w:r>
        <w:rPr>
          <w:rFonts w:ascii="Arial Narrow" w:hAnsi="Arial Narrow"/>
          <w:lang w:val="pl-PL"/>
        </w:rPr>
        <w:t>Przyjmującemu zamówienie przysługuje prawo rozwiązania umowy za jednomiesięcznym okresem wypowiedzenia w przypadku opóźnienia w zapłacie wynagrodzenia określonego w § 9 ust. 1 trwającego ponad 30 dni.</w:t>
      </w:r>
    </w:p>
    <w:p>
      <w:pPr>
        <w:pStyle w:val="Normal"/>
        <w:spacing w:lineRule="auto" w:line="288"/>
        <w:jc w:val="center"/>
        <w:rPr>
          <w:rFonts w:ascii="Arial Narrow" w:hAnsi="Arial Narrow"/>
          <w:lang w:val="pl-PL"/>
        </w:rPr>
      </w:pPr>
      <w:r>
        <w:rPr>
          <w:rFonts w:ascii="Arial Narrow" w:hAnsi="Arial Narrow"/>
          <w:lang w:val="pl-PL"/>
        </w:rPr>
      </w:r>
    </w:p>
    <w:p>
      <w:pPr>
        <w:pStyle w:val="Normal"/>
        <w:spacing w:lineRule="auto" w:line="288"/>
        <w:jc w:val="center"/>
        <w:rPr>
          <w:rFonts w:ascii="Arial Narrow" w:hAnsi="Arial Narrow"/>
          <w:lang w:val="pl-PL"/>
        </w:rPr>
      </w:pPr>
      <w:r>
        <w:rPr>
          <w:rFonts w:ascii="Arial Narrow" w:hAnsi="Arial Narrow"/>
          <w:lang w:val="pl-PL"/>
        </w:rPr>
        <w:t>§ 11</w:t>
      </w:r>
    </w:p>
    <w:p>
      <w:pPr>
        <w:pStyle w:val="Normal"/>
        <w:spacing w:lineRule="auto" w:line="288"/>
        <w:jc w:val="both"/>
        <w:rPr>
          <w:rFonts w:ascii="Arial Narrow" w:hAnsi="Arial Narrow"/>
          <w:lang w:val="pl-PL"/>
        </w:rPr>
      </w:pPr>
      <w:r>
        <w:rPr>
          <w:rFonts w:ascii="Arial Narrow" w:hAnsi="Arial Narrow"/>
          <w:lang w:val="pl-PL"/>
        </w:rPr>
        <w:t>1. Po ustaniu obowiązywania niniejszej umowy Przyjmujący zamówienie zobowiązany jest przekazać wszelką dokumentację będącą własnością Zamawiającego w terminie 14 dni. Przekazaniu podlegają wszelkie dokumenty niezależnie od nośników na jakich są zawarte.</w:t>
      </w:r>
    </w:p>
    <w:p>
      <w:pPr>
        <w:pStyle w:val="Normal"/>
        <w:spacing w:lineRule="auto" w:line="288"/>
        <w:jc w:val="both"/>
        <w:rPr>
          <w:rFonts w:ascii="Arial Narrow" w:hAnsi="Arial Narrow"/>
          <w:lang w:val="pl-PL"/>
        </w:rPr>
      </w:pPr>
      <w:r>
        <w:rPr>
          <w:rFonts w:ascii="Arial Narrow" w:hAnsi="Arial Narrow"/>
          <w:lang w:val="pl-PL"/>
        </w:rPr>
        <w:t>2. Przyjmujący zamówienie zobowiązany jest złożyć pisemne oświadczenie o wywiązaniu się z powyższego zobowiązania.</w:t>
      </w:r>
    </w:p>
    <w:p>
      <w:pPr>
        <w:pStyle w:val="Normal"/>
        <w:spacing w:lineRule="auto" w:line="288"/>
        <w:jc w:val="both"/>
        <w:rPr>
          <w:rFonts w:ascii="Arial Narrow" w:hAnsi="Arial Narrow"/>
          <w:lang w:val="pl-PL"/>
        </w:rPr>
      </w:pPr>
      <w:r>
        <w:rPr>
          <w:rFonts w:ascii="Arial Narrow" w:hAnsi="Arial Narrow"/>
          <w:lang w:val="pl-PL"/>
        </w:rPr>
        <w:t>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pPr>
        <w:pStyle w:val="Normal"/>
        <w:spacing w:lineRule="auto" w:line="288"/>
        <w:jc w:val="center"/>
        <w:rPr>
          <w:rFonts w:ascii="Arial Narrow" w:hAnsi="Arial Narrow"/>
          <w:lang w:val="pl-PL"/>
        </w:rPr>
      </w:pPr>
      <w:r>
        <w:rPr>
          <w:rFonts w:ascii="Arial Narrow" w:hAnsi="Arial Narrow"/>
          <w:lang w:val="pl-PL"/>
        </w:rPr>
      </w:r>
    </w:p>
    <w:p>
      <w:pPr>
        <w:pStyle w:val="Normal"/>
        <w:spacing w:lineRule="auto" w:line="288"/>
        <w:jc w:val="center"/>
        <w:rPr>
          <w:rFonts w:ascii="Arial Narrow" w:hAnsi="Arial Narrow"/>
          <w:lang w:val="pl-PL"/>
        </w:rPr>
      </w:pPr>
      <w:r>
        <w:rPr>
          <w:rFonts w:ascii="Arial Narrow" w:hAnsi="Arial Narrow"/>
          <w:lang w:val="pl-PL"/>
        </w:rPr>
        <w:t>§ 12</w:t>
      </w:r>
    </w:p>
    <w:p>
      <w:pPr>
        <w:pStyle w:val="Normal"/>
        <w:spacing w:lineRule="auto" w:line="288"/>
        <w:jc w:val="both"/>
        <w:rPr>
          <w:rFonts w:ascii="Arial Narrow" w:hAnsi="Arial Narrow"/>
          <w:lang w:val="pl-PL"/>
        </w:rPr>
      </w:pPr>
      <w:r>
        <w:rPr>
          <w:rFonts w:ascii="Arial Narrow" w:hAnsi="Arial Narrow"/>
          <w:lang w:val="pl-PL"/>
        </w:rPr>
        <w:t>1. Zmiana postanowień niniejszej umowy mogą być wprowadzone w formie pisemnej pod rygorem nieważności.</w:t>
      </w:r>
    </w:p>
    <w:p>
      <w:pPr>
        <w:pStyle w:val="Normal"/>
        <w:spacing w:lineRule="auto" w:line="288"/>
        <w:jc w:val="both"/>
        <w:rPr>
          <w:rFonts w:ascii="Arial Narrow" w:hAnsi="Arial Narrow"/>
          <w:lang w:val="pl-PL"/>
        </w:rPr>
      </w:pPr>
      <w:r>
        <w:rPr>
          <w:rFonts w:ascii="Arial Narrow" w:hAnsi="Arial Narrow"/>
          <w:lang w:val="pl-PL"/>
        </w:rPr>
        <w:t>2. Wprowadzenie zmian postanowień umowy podlega ograniczeniom przewidzianym w art. 27 ust. 5 i 6 ustawy o działalności leczniczej.</w:t>
      </w:r>
    </w:p>
    <w:p>
      <w:pPr>
        <w:pStyle w:val="Normal"/>
        <w:spacing w:lineRule="auto" w:line="288"/>
        <w:jc w:val="both"/>
        <w:rPr>
          <w:rFonts w:ascii="Arial Narrow" w:hAnsi="Arial Narrow"/>
          <w:lang w:val="pl-PL"/>
        </w:rPr>
      </w:pPr>
      <w:r>
        <w:rPr>
          <w:rFonts w:ascii="Arial Narrow" w:hAnsi="Arial Narrow"/>
          <w:lang w:val="pl-PL"/>
        </w:rPr>
        <w:t>3. W przypadku zmiany przepisów prawa, zarządzeń Prezesa NFZ, Regulaminu organizacyjnego, lub zarządzeń wewnętrznych Dyrektora Udzielającego zamówienie, a dotyczących praw i obowiązków określonych w niniejszej umowie, zastosowanie mają nowe przepisy bez konieczności zmiany umowy.</w:t>
      </w:r>
    </w:p>
    <w:p>
      <w:pPr>
        <w:pStyle w:val="Normal"/>
        <w:spacing w:lineRule="auto" w:line="288"/>
        <w:rPr>
          <w:rFonts w:ascii="Arial Narrow" w:hAnsi="Arial Narrow"/>
          <w:lang w:val="pl-PL"/>
        </w:rPr>
      </w:pPr>
      <w:r>
        <w:rPr>
          <w:rFonts w:ascii="Arial Narrow" w:hAnsi="Arial Narrow"/>
          <w:lang w:val="pl-PL"/>
        </w:rPr>
      </w:r>
    </w:p>
    <w:p>
      <w:pPr>
        <w:pStyle w:val="Normal"/>
        <w:spacing w:lineRule="auto" w:line="288"/>
        <w:jc w:val="center"/>
        <w:rPr>
          <w:rFonts w:ascii="Arial Narrow" w:hAnsi="Arial Narrow"/>
          <w:lang w:val="pl-PL"/>
        </w:rPr>
      </w:pPr>
      <w:r>
        <w:rPr>
          <w:rFonts w:ascii="Arial Narrow" w:hAnsi="Arial Narrow"/>
          <w:lang w:val="pl-PL"/>
        </w:rPr>
        <w:t>§ 13</w:t>
      </w:r>
    </w:p>
    <w:p>
      <w:pPr>
        <w:pStyle w:val="Normal"/>
        <w:spacing w:lineRule="auto" w:line="288"/>
        <w:jc w:val="both"/>
        <w:rPr>
          <w:rFonts w:ascii="Arial Narrow" w:hAnsi="Arial Narrow"/>
          <w:lang w:val="pl-PL"/>
        </w:rPr>
      </w:pPr>
      <w:r>
        <w:rPr>
          <w:rFonts w:ascii="Arial Narrow" w:hAnsi="Arial Narrow"/>
          <w:lang w:val="pl-PL"/>
        </w:rPr>
        <w:t>Umowę niniejszą zawarto w dwóch jednobrzmiących egzemplarzach, po jednym dla każdej ze Stron</w:t>
      </w:r>
    </w:p>
    <w:p>
      <w:pPr>
        <w:pStyle w:val="Normal"/>
        <w:spacing w:lineRule="auto" w:line="288"/>
        <w:jc w:val="both"/>
        <w:rPr>
          <w:rFonts w:ascii="Arial Narrow" w:hAnsi="Arial Narrow"/>
          <w:lang w:val="pl-PL"/>
        </w:rPr>
      </w:pPr>
      <w:r>
        <w:rPr>
          <w:rFonts w:ascii="Arial Narrow" w:hAnsi="Arial Narrow"/>
          <w:lang w:val="pl-PL"/>
        </w:rPr>
      </w:r>
    </w:p>
    <w:p>
      <w:pPr>
        <w:pStyle w:val="Normal"/>
        <w:spacing w:lineRule="auto" w:line="288"/>
        <w:jc w:val="both"/>
        <w:rPr>
          <w:rFonts w:ascii="Arial Narrow" w:hAnsi="Arial Narrow"/>
          <w:lang w:val="pl-PL"/>
        </w:rPr>
      </w:pPr>
      <w:r>
        <w:rPr>
          <w:rFonts w:ascii="Arial Narrow" w:hAnsi="Arial Narrow"/>
          <w:lang w:val="pl-PL"/>
        </w:rPr>
      </w:r>
    </w:p>
    <w:p>
      <w:pPr>
        <w:pStyle w:val="Normal"/>
        <w:spacing w:lineRule="auto" w:line="288"/>
        <w:jc w:val="both"/>
        <w:rPr>
          <w:rFonts w:ascii="Arial Narrow" w:hAnsi="Arial Narrow"/>
          <w:lang w:val="pl-PL"/>
        </w:rPr>
      </w:pPr>
      <w:r>
        <w:rPr>
          <w:rFonts w:ascii="Arial Narrow" w:hAnsi="Arial Narrow"/>
          <w:lang w:val="pl-PL"/>
        </w:rPr>
      </w:r>
    </w:p>
    <w:p>
      <w:pPr>
        <w:pStyle w:val="Normal"/>
        <w:spacing w:lineRule="auto" w:line="288"/>
        <w:jc w:val="both"/>
        <w:rPr>
          <w:rFonts w:ascii="Arial Narrow" w:hAnsi="Arial Narrow"/>
          <w:lang w:val="pl-PL"/>
        </w:rPr>
      </w:pPr>
      <w:r>
        <w:rPr>
          <w:rFonts w:ascii="Arial Narrow" w:hAnsi="Arial Narrow"/>
          <w:lang w:val="pl-PL"/>
        </w:rPr>
      </w:r>
    </w:p>
    <w:p>
      <w:pPr>
        <w:pStyle w:val="Normal"/>
        <w:spacing w:lineRule="auto" w:line="288"/>
        <w:jc w:val="both"/>
        <w:rPr>
          <w:rFonts w:ascii="Arial Narrow" w:hAnsi="Arial Narrow"/>
          <w:lang w:val="pl-PL"/>
        </w:rPr>
      </w:pPr>
      <w:r>
        <w:rPr>
          <w:rFonts w:ascii="Arial Narrow" w:hAnsi="Arial Narrow"/>
          <w:lang w:val="pl-PL"/>
        </w:rPr>
        <w:t xml:space="preserve">        </w:t>
      </w:r>
      <w:r>
        <w:rPr>
          <w:rFonts w:ascii="Arial Narrow" w:hAnsi="Arial Narrow"/>
          <w:lang w:val="pl-PL"/>
        </w:rPr>
        <w:t>______________________</w:t>
        <w:tab/>
        <w:tab/>
        <w:tab/>
        <w:tab/>
        <w:t>___________________________</w:t>
        <w:tab/>
        <w:t xml:space="preserve">Udzielający zamówienie </w:t>
        <w:tab/>
        <w:tab/>
        <w:tab/>
        <w:tab/>
        <w:t xml:space="preserve">       Przyjmujący zamówienie</w:t>
      </w:r>
    </w:p>
    <w:sectPr>
      <w:type w:val="nextPage"/>
      <w:pgSz w:w="11906" w:h="16838"/>
      <w:pgMar w:left="1417" w:right="1417" w:gutter="0" w:header="0" w:top="993" w:footer="0" w:bottom="1135"/>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lvl w:ilvl="0">
      <w:start w:val="1"/>
      <w:numFmt w:val="lowerLetter"/>
      <w:lvlText w:val="%1)"/>
      <w:lvlJc w:val="left"/>
      <w:pPr>
        <w:tabs>
          <w:tab w:val="num" w:pos="0"/>
        </w:tabs>
        <w:ind w:left="720" w:hanging="360"/>
      </w:pPr>
      <w:rPr>
        <w:rFonts w:ascii="Arial Narrow" w:hAnsi="Arial Narrow"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6614"/>
    <w:pPr>
      <w:widowControl/>
      <w:bidi w:val="0"/>
      <w:spacing w:before="0" w:after="0"/>
      <w:jc w:val="left"/>
    </w:pPr>
    <w:rPr>
      <w:rFonts w:ascii="Times New Roman" w:hAnsi="Times New Roman" w:eastAsia="Times New Roman" w:cs="Times New Roman"/>
      <w:color w:val="auto"/>
      <w:kern w:val="0"/>
      <w:sz w:val="24"/>
      <w:szCs w:val="24"/>
      <w:lang w:val="en-US" w:eastAsia="pl-PL" w:bidi="ar-SA"/>
    </w:rPr>
  </w:style>
  <w:style w:type="character" w:styleId="DefaultParagraphFont" w:default="1">
    <w:name w:val="Default Paragraph Font"/>
    <w:uiPriority w:val="1"/>
    <w:semiHidden/>
    <w:unhideWhenUsed/>
    <w:qFormat/>
    <w:rPr/>
  </w:style>
  <w:style w:type="character" w:styleId="Numeracjawierszy">
    <w:name w:val="Line Numbe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Kolorowalistaakcent11" w:customStyle="1">
    <w:name w:val="Kolorowa lista — akcent 11"/>
    <w:basedOn w:val="Normal"/>
    <w:qFormat/>
    <w:rsid w:val="00bd6614"/>
    <w:pPr>
      <w:spacing w:before="0" w:after="0"/>
      <w:ind w:left="720" w:hanging="0"/>
      <w:contextualSpacing/>
    </w:pPr>
    <w:rPr/>
  </w:style>
  <w:style w:type="paragraph" w:styleId="ListParagraph">
    <w:name w:val="List Paragraph"/>
    <w:basedOn w:val="Normal"/>
    <w:uiPriority w:val="34"/>
    <w:qFormat/>
    <w:rsid w:val="00bd6614"/>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LibreOffice/7.4.0.3$Windows_X86_64 LibreOffice_project/f85e47c08ddd19c015c0114a68350214f7066f5a</Application>
  <AppVersion>15.0000</AppVersion>
  <Pages>4</Pages>
  <Words>1285</Words>
  <Characters>9150</Characters>
  <CharactersWithSpaces>10534</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2022-12-09T09:08:00Z</dcterms:created>
  <dc:creator>Tomasz Sala</dc:creator>
  <dc:description/>
  <dc:language>pl-PL</dc:language>
  <cp:lastModifiedBy>Tomasz Sala</cp:lastModifiedBy>
  <dcterms:modified xsi:type="dcterms:W3CDTF">2022-12-09T09:21:00Z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